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A4D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4E" w14:textId="77777777" w:rsidR="002A16C6" w:rsidRPr="00FE3E70" w:rsidRDefault="002A16C6">
      <w:pPr>
        <w:ind w:left="3969"/>
        <w:rPr>
          <w:rFonts w:asciiTheme="majorHAnsi" w:hAnsiTheme="majorHAnsi"/>
        </w:rPr>
      </w:pPr>
      <w:r w:rsidRPr="00FE3E70">
        <w:rPr>
          <w:rFonts w:asciiTheme="majorHAnsi" w:hAnsiTheme="majorHAnsi"/>
        </w:rPr>
        <w:t>Spett.</w:t>
      </w:r>
    </w:p>
    <w:p w14:paraId="5595EA4F" w14:textId="77777777" w:rsidR="002A16C6" w:rsidRPr="00FE3E70" w:rsidRDefault="002A16C6">
      <w:pPr>
        <w:ind w:left="3969"/>
        <w:rPr>
          <w:rFonts w:asciiTheme="majorHAnsi" w:hAnsiTheme="majorHAnsi"/>
          <w:b/>
        </w:rPr>
      </w:pPr>
      <w:r w:rsidRPr="00FE3E70">
        <w:rPr>
          <w:rFonts w:asciiTheme="majorHAnsi" w:hAnsiTheme="majorHAnsi"/>
          <w:b/>
        </w:rPr>
        <w:t>SOCIETA' ITALIANA DI GENETICA AGRARIA</w:t>
      </w:r>
    </w:p>
    <w:p w14:paraId="5595EA50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52" w14:textId="77777777" w:rsidR="002A16C6" w:rsidRDefault="002A16C6">
      <w:pPr>
        <w:jc w:val="center"/>
        <w:rPr>
          <w:rFonts w:asciiTheme="majorHAnsi" w:hAnsiTheme="majorHAnsi"/>
        </w:rPr>
      </w:pPr>
    </w:p>
    <w:p w14:paraId="2F760610" w14:textId="77777777" w:rsidR="008E618C" w:rsidRPr="00FE3E70" w:rsidRDefault="008E618C">
      <w:pPr>
        <w:jc w:val="center"/>
        <w:rPr>
          <w:rFonts w:asciiTheme="majorHAnsi" w:hAnsiTheme="majorHAnsi"/>
        </w:rPr>
      </w:pPr>
    </w:p>
    <w:p w14:paraId="5595EA53" w14:textId="77777777" w:rsidR="002A16C6" w:rsidRPr="00FE3E70" w:rsidRDefault="002A16C6">
      <w:pPr>
        <w:jc w:val="center"/>
        <w:rPr>
          <w:rFonts w:asciiTheme="majorHAnsi" w:hAnsiTheme="majorHAnsi"/>
          <w:sz w:val="4"/>
        </w:rPr>
      </w:pPr>
    </w:p>
    <w:p w14:paraId="7AB74A01" w14:textId="233F976D" w:rsidR="009D307F" w:rsidRPr="001A45A1" w:rsidRDefault="002A16C6" w:rsidP="009D307F">
      <w:pPr>
        <w:pStyle w:val="Corpotesto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1A45A1">
        <w:rPr>
          <w:rFonts w:asciiTheme="majorHAnsi" w:hAnsiTheme="majorHAnsi"/>
          <w:b/>
          <w:sz w:val="28"/>
        </w:rPr>
        <w:t>Premio SIGA</w:t>
      </w:r>
      <w:r w:rsidR="0007321E" w:rsidRPr="001A45A1">
        <w:rPr>
          <w:rFonts w:asciiTheme="majorHAnsi" w:hAnsiTheme="majorHAnsi"/>
          <w:b/>
          <w:sz w:val="28"/>
        </w:rPr>
        <w:t xml:space="preserve"> </w:t>
      </w:r>
      <w:r w:rsidR="00A5692D">
        <w:rPr>
          <w:rFonts w:asciiTheme="majorHAnsi" w:hAnsiTheme="majorHAnsi"/>
          <w:b/>
          <w:sz w:val="28"/>
        </w:rPr>
        <w:t>2023</w:t>
      </w:r>
    </w:p>
    <w:p w14:paraId="5595EA54" w14:textId="24709338" w:rsidR="002A16C6" w:rsidRPr="001A45A1" w:rsidRDefault="002A16C6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5595EA55" w14:textId="66645678" w:rsidR="002A16C6" w:rsidRPr="007E34FF" w:rsidRDefault="002A16C6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 w:rsidRPr="007E34FF">
        <w:rPr>
          <w:rFonts w:asciiTheme="majorHAnsi" w:hAnsiTheme="majorHAnsi"/>
          <w:b/>
          <w:sz w:val="26"/>
          <w:szCs w:val="26"/>
        </w:rPr>
        <w:t>per la migliore pubblicazione</w:t>
      </w:r>
      <w:r w:rsidR="000D2606" w:rsidRPr="007E34FF">
        <w:rPr>
          <w:rFonts w:asciiTheme="majorHAnsi" w:hAnsiTheme="majorHAnsi"/>
          <w:b/>
          <w:sz w:val="26"/>
          <w:szCs w:val="26"/>
        </w:rPr>
        <w:t xml:space="preserve"> su rivista scientifica internazionale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 ne</w:t>
      </w:r>
      <w:r w:rsidR="00B6020D">
        <w:rPr>
          <w:rFonts w:asciiTheme="majorHAnsi" w:hAnsiTheme="majorHAnsi"/>
          <w:b/>
          <w:sz w:val="26"/>
          <w:szCs w:val="26"/>
        </w:rPr>
        <w:t>l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 </w:t>
      </w:r>
      <w:r w:rsidR="00293947" w:rsidRPr="007E34FF">
        <w:rPr>
          <w:rFonts w:asciiTheme="majorHAnsi" w:hAnsiTheme="majorHAnsi"/>
          <w:b/>
          <w:sz w:val="26"/>
          <w:szCs w:val="26"/>
        </w:rPr>
        <w:t>settor</w:t>
      </w:r>
      <w:r w:rsidR="00B6020D">
        <w:rPr>
          <w:rFonts w:asciiTheme="majorHAnsi" w:hAnsiTheme="majorHAnsi"/>
          <w:b/>
          <w:sz w:val="26"/>
          <w:szCs w:val="26"/>
        </w:rPr>
        <w:t>e</w:t>
      </w:r>
      <w:r w:rsidR="00293947" w:rsidRPr="007E34FF">
        <w:rPr>
          <w:rFonts w:asciiTheme="majorHAnsi" w:hAnsiTheme="majorHAnsi"/>
          <w:b/>
          <w:sz w:val="26"/>
          <w:szCs w:val="26"/>
        </w:rPr>
        <w:t xml:space="preserve"> della Gen</w:t>
      </w:r>
      <w:r w:rsidR="009531F3">
        <w:rPr>
          <w:rFonts w:asciiTheme="majorHAnsi" w:hAnsiTheme="majorHAnsi"/>
          <w:b/>
          <w:sz w:val="26"/>
          <w:szCs w:val="26"/>
        </w:rPr>
        <w:t>e</w:t>
      </w:r>
      <w:r w:rsidR="00293947" w:rsidRPr="007E34FF">
        <w:rPr>
          <w:rFonts w:asciiTheme="majorHAnsi" w:hAnsiTheme="majorHAnsi"/>
          <w:b/>
          <w:sz w:val="26"/>
          <w:szCs w:val="26"/>
        </w:rPr>
        <w:t xml:space="preserve">tica agraria e </w:t>
      </w:r>
      <w:r w:rsidR="001A45A1" w:rsidRPr="007E34FF">
        <w:rPr>
          <w:rFonts w:asciiTheme="majorHAnsi" w:hAnsiTheme="majorHAnsi"/>
          <w:b/>
          <w:sz w:val="26"/>
          <w:szCs w:val="26"/>
        </w:rPr>
        <w:t>del Miglioramento genetico e Biotecnologie delle piante coltivate</w:t>
      </w:r>
    </w:p>
    <w:p w14:paraId="5595EA56" w14:textId="77777777" w:rsidR="002A16C6" w:rsidRPr="00FE3E70" w:rsidRDefault="002A16C6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5595EA57" w14:textId="77777777" w:rsidR="002A16C6" w:rsidRPr="00FE3E70" w:rsidRDefault="002A16C6">
      <w:pPr>
        <w:jc w:val="center"/>
        <w:rPr>
          <w:rFonts w:asciiTheme="majorHAnsi" w:hAnsiTheme="majorHAnsi"/>
          <w:b/>
          <w:u w:val="single"/>
        </w:rPr>
      </w:pPr>
    </w:p>
    <w:p w14:paraId="5595EA58" w14:textId="6173D8A8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Il/La sottoscritto/a 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</w:t>
      </w:r>
      <w:r w:rsidRPr="00FE3E70">
        <w:rPr>
          <w:rFonts w:asciiTheme="majorHAnsi" w:hAnsiTheme="majorHAnsi"/>
        </w:rPr>
        <w:t>….</w:t>
      </w:r>
    </w:p>
    <w:p w14:paraId="5595EA59" w14:textId="504E7B29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nato/a a ……………………………...………</w:t>
      </w:r>
      <w:r w:rsidR="00FE3E70">
        <w:rPr>
          <w:rFonts w:asciiTheme="majorHAnsi" w:hAnsiTheme="majorHAnsi"/>
        </w:rPr>
        <w:t>.................</w:t>
      </w:r>
      <w:r w:rsidRPr="00FE3E70">
        <w:rPr>
          <w:rFonts w:asciiTheme="majorHAnsi" w:hAnsiTheme="majorHAnsi"/>
        </w:rPr>
        <w:t>………………….. il ………………</w:t>
      </w:r>
      <w:r w:rsidR="00FE3E70">
        <w:rPr>
          <w:rFonts w:asciiTheme="majorHAnsi" w:hAnsiTheme="majorHAnsi"/>
        </w:rPr>
        <w:t>........................</w:t>
      </w:r>
      <w:r w:rsidRPr="00FE3E70">
        <w:rPr>
          <w:rFonts w:asciiTheme="majorHAnsi" w:hAnsiTheme="majorHAnsi"/>
        </w:rPr>
        <w:t>………………….</w:t>
      </w:r>
    </w:p>
    <w:p w14:paraId="5595EA5A" w14:textId="6DD7BC0B" w:rsidR="002A16C6" w:rsidRPr="00FE3E70" w:rsidRDefault="000D260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Ente</w:t>
      </w:r>
      <w:r w:rsidR="002A16C6" w:rsidRPr="00FE3E70">
        <w:rPr>
          <w:rFonts w:asciiTheme="majorHAnsi" w:hAnsiTheme="majorHAnsi"/>
        </w:rPr>
        <w:t>/Dipartimento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</w:t>
      </w:r>
      <w:r w:rsidR="002A16C6" w:rsidRPr="00FE3E70">
        <w:rPr>
          <w:rFonts w:asciiTheme="majorHAnsi" w:hAnsiTheme="majorHAnsi"/>
        </w:rPr>
        <w:t>………….</w:t>
      </w:r>
    </w:p>
    <w:p w14:paraId="5595EA5B" w14:textId="0855DE45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Istituzione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</w:t>
      </w:r>
      <w:r w:rsidRPr="00FE3E70">
        <w:rPr>
          <w:rFonts w:asciiTheme="majorHAnsi" w:hAnsiTheme="majorHAnsi"/>
        </w:rPr>
        <w:t>………………..</w:t>
      </w:r>
    </w:p>
    <w:p w14:paraId="5595EA5C" w14:textId="613CC2AC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Indirizzo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</w:t>
      </w:r>
      <w:r w:rsidRPr="00FE3E70">
        <w:rPr>
          <w:rFonts w:asciiTheme="majorHAnsi" w:hAnsiTheme="majorHAnsi"/>
        </w:rPr>
        <w:t>………………….</w:t>
      </w:r>
    </w:p>
    <w:p w14:paraId="5595EA5D" w14:textId="4AFE177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Tel. ………</w:t>
      </w:r>
      <w:r w:rsidR="00FE3E70">
        <w:rPr>
          <w:rFonts w:asciiTheme="majorHAnsi" w:hAnsiTheme="majorHAnsi"/>
        </w:rPr>
        <w:t>...................</w:t>
      </w:r>
      <w:r w:rsidRPr="00FE3E70">
        <w:rPr>
          <w:rFonts w:asciiTheme="majorHAnsi" w:hAnsiTheme="majorHAnsi"/>
        </w:rPr>
        <w:t>………... Cell. …………</w:t>
      </w:r>
      <w:r w:rsidR="00FE3E70">
        <w:rPr>
          <w:rFonts w:asciiTheme="majorHAnsi" w:hAnsiTheme="majorHAnsi"/>
        </w:rPr>
        <w:t>............</w:t>
      </w:r>
      <w:r w:rsidRPr="00FE3E70">
        <w:rPr>
          <w:rFonts w:asciiTheme="majorHAnsi" w:hAnsiTheme="majorHAnsi"/>
        </w:rPr>
        <w:t>……….. E-mail …………</w:t>
      </w:r>
      <w:r w:rsidR="00FE3E70">
        <w:rPr>
          <w:rFonts w:asciiTheme="majorHAnsi" w:hAnsiTheme="majorHAnsi"/>
        </w:rPr>
        <w:t>..........</w:t>
      </w:r>
      <w:r w:rsidRPr="00FE3E70">
        <w:rPr>
          <w:rFonts w:asciiTheme="majorHAnsi" w:hAnsiTheme="majorHAnsi"/>
        </w:rPr>
        <w:t>……………………..…………….</w:t>
      </w:r>
    </w:p>
    <w:p w14:paraId="5595EA5E" w14:textId="77777777" w:rsidR="002A16C6" w:rsidRPr="008E618C" w:rsidRDefault="002A16C6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5595EA5F" w14:textId="77777777" w:rsidR="002A16C6" w:rsidRPr="00FE3E70" w:rsidRDefault="002A16C6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FE3E70">
        <w:rPr>
          <w:rFonts w:asciiTheme="majorHAnsi" w:hAnsiTheme="majorHAnsi"/>
          <w:sz w:val="24"/>
        </w:rPr>
        <w:t>CHIEDE</w:t>
      </w:r>
    </w:p>
    <w:p w14:paraId="5595EA60" w14:textId="78B1BCC7" w:rsidR="002A16C6" w:rsidRPr="00FE3E70" w:rsidRDefault="002A16C6">
      <w:pPr>
        <w:pStyle w:val="Corpotesto"/>
        <w:spacing w:line="360" w:lineRule="auto"/>
        <w:rPr>
          <w:rFonts w:asciiTheme="majorHAnsi" w:eastAsia="Times" w:hAnsiTheme="majorHAnsi"/>
        </w:rPr>
      </w:pPr>
      <w:r w:rsidRPr="00FE3E70">
        <w:rPr>
          <w:rFonts w:asciiTheme="majorHAnsi" w:eastAsia="Times" w:hAnsiTheme="majorHAnsi"/>
        </w:rPr>
        <w:t xml:space="preserve">che sia </w:t>
      </w:r>
      <w:r w:rsidRPr="007E34FF">
        <w:rPr>
          <w:rFonts w:asciiTheme="majorHAnsi" w:eastAsia="Times" w:hAnsiTheme="majorHAnsi"/>
        </w:rPr>
        <w:t>pres</w:t>
      </w:r>
      <w:r w:rsidR="007E34FF" w:rsidRPr="007E34FF">
        <w:rPr>
          <w:rFonts w:asciiTheme="majorHAnsi" w:eastAsia="Times" w:hAnsiTheme="majorHAnsi"/>
        </w:rPr>
        <w:t>a</w:t>
      </w:r>
      <w:r w:rsidRPr="00FE3E70">
        <w:rPr>
          <w:rFonts w:asciiTheme="majorHAnsi" w:eastAsia="Times" w:hAnsiTheme="majorHAnsi"/>
        </w:rPr>
        <w:t xml:space="preserve"> in esame </w:t>
      </w:r>
      <w:r w:rsidR="001A45A1">
        <w:rPr>
          <w:rFonts w:asciiTheme="majorHAnsi" w:eastAsia="Times" w:hAnsiTheme="majorHAnsi"/>
        </w:rPr>
        <w:t>la pubblicazione dal titolo: ………</w:t>
      </w:r>
      <w:r w:rsidRPr="00FE3E70">
        <w:rPr>
          <w:rFonts w:asciiTheme="majorHAnsi" w:eastAsia="Times" w:hAnsiTheme="majorHAnsi"/>
        </w:rPr>
        <w:t>……………</w:t>
      </w:r>
      <w:r w:rsidR="00FE3E70">
        <w:rPr>
          <w:rFonts w:asciiTheme="majorHAnsi" w:eastAsia="Times" w:hAnsiTheme="majorHAnsi"/>
        </w:rPr>
        <w:t>............................</w:t>
      </w:r>
      <w:r w:rsidRPr="00FE3E70">
        <w:rPr>
          <w:rFonts w:asciiTheme="majorHAnsi" w:eastAsia="Times" w:hAnsiTheme="majorHAnsi"/>
        </w:rPr>
        <w:t>……………………….</w:t>
      </w:r>
    </w:p>
    <w:p w14:paraId="5595EA62" w14:textId="53522B6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................................................</w:t>
      </w:r>
      <w:r w:rsidRPr="00FE3E70">
        <w:rPr>
          <w:rFonts w:asciiTheme="majorHAnsi" w:hAnsiTheme="majorHAnsi"/>
        </w:rPr>
        <w:t>………...,</w:t>
      </w:r>
    </w:p>
    <w:p w14:paraId="5595EA63" w14:textId="3B09AA76" w:rsidR="002A16C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A16C6" w:rsidRPr="00FE3E70">
        <w:rPr>
          <w:rFonts w:asciiTheme="majorHAnsi" w:hAnsiTheme="majorHAnsi"/>
        </w:rPr>
        <w:t>utori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</w:t>
      </w:r>
      <w:r w:rsidR="002A16C6" w:rsidRPr="00FE3E70">
        <w:rPr>
          <w:rFonts w:asciiTheme="majorHAnsi" w:hAnsiTheme="majorHAnsi"/>
        </w:rPr>
        <w:t>………………………,</w:t>
      </w:r>
    </w:p>
    <w:p w14:paraId="71339644" w14:textId="0CED17FB" w:rsidR="000D260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edita</w:t>
      </w:r>
      <w:r w:rsidRPr="00FE3E70">
        <w:rPr>
          <w:rFonts w:asciiTheme="majorHAnsi" w:hAnsiTheme="majorHAnsi"/>
        </w:rPr>
        <w:t xml:space="preserve"> </w:t>
      </w:r>
      <w:r w:rsidR="0007321E" w:rsidRPr="00FE3E70">
        <w:rPr>
          <w:rFonts w:asciiTheme="majorHAnsi" w:hAnsiTheme="majorHAnsi"/>
        </w:rPr>
        <w:t>nell’anno 202</w:t>
      </w:r>
      <w:r w:rsidR="00A5692D">
        <w:rPr>
          <w:rFonts w:asciiTheme="majorHAnsi" w:hAnsiTheme="majorHAnsi"/>
        </w:rPr>
        <w:t>2</w:t>
      </w:r>
      <w:r w:rsidR="000D2606" w:rsidRPr="00FE3E70">
        <w:rPr>
          <w:rFonts w:asciiTheme="majorHAnsi" w:hAnsiTheme="majorHAnsi"/>
        </w:rPr>
        <w:t xml:space="preserve"> sulla rivista internazionale ISI :</w:t>
      </w:r>
    </w:p>
    <w:p w14:paraId="5595EA64" w14:textId="4FB591D3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…………………………………………………….……………………</w:t>
      </w:r>
      <w:r w:rsidR="000D2606" w:rsidRPr="00FE3E70">
        <w:rPr>
          <w:rFonts w:asciiTheme="majorHAnsi" w:hAnsiTheme="majorHAnsi"/>
        </w:rPr>
        <w:t>……</w:t>
      </w:r>
      <w:r w:rsidR="00FE3E70">
        <w:rPr>
          <w:rFonts w:asciiTheme="majorHAnsi" w:hAnsiTheme="majorHAnsi"/>
        </w:rPr>
        <w:t>...............................................</w:t>
      </w:r>
      <w:r w:rsidR="000D2606" w:rsidRPr="00FE3E70">
        <w:rPr>
          <w:rFonts w:asciiTheme="majorHAnsi" w:hAnsiTheme="majorHAnsi"/>
        </w:rPr>
        <w:t>………..</w:t>
      </w:r>
      <w:r w:rsidRPr="00FE3E70">
        <w:rPr>
          <w:rFonts w:asciiTheme="majorHAnsi" w:hAnsiTheme="majorHAnsi"/>
        </w:rPr>
        <w:t>……………...,</w:t>
      </w:r>
    </w:p>
    <w:p w14:paraId="5595EA65" w14:textId="03A81BC1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DOI …………………</w:t>
      </w:r>
      <w:r w:rsidR="00FE3E70">
        <w:rPr>
          <w:rFonts w:asciiTheme="majorHAnsi" w:hAnsiTheme="majorHAnsi"/>
        </w:rPr>
        <w:t>..........</w:t>
      </w:r>
      <w:r w:rsidRPr="00FE3E70">
        <w:rPr>
          <w:rFonts w:asciiTheme="majorHAnsi" w:hAnsiTheme="majorHAnsi"/>
        </w:rPr>
        <w:t xml:space="preserve">….. </w:t>
      </w:r>
    </w:p>
    <w:p w14:paraId="5595EA66" w14:textId="505D8250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 xml:space="preserve">al fine della partecipazione alla selezione del </w:t>
      </w:r>
      <w:r w:rsidRPr="00FE3E70">
        <w:rPr>
          <w:rFonts w:asciiTheme="majorHAnsi" w:hAnsiTheme="majorHAnsi"/>
          <w:i/>
        </w:rPr>
        <w:t xml:space="preserve">Premio SIGA </w:t>
      </w:r>
      <w:r w:rsidR="000D2606" w:rsidRPr="00FE3E70">
        <w:rPr>
          <w:rFonts w:asciiTheme="majorHAnsi" w:hAnsiTheme="majorHAnsi"/>
          <w:i/>
        </w:rPr>
        <w:t>202</w:t>
      </w:r>
      <w:r w:rsidR="00A5692D">
        <w:rPr>
          <w:rFonts w:asciiTheme="majorHAnsi" w:hAnsiTheme="majorHAnsi"/>
          <w:i/>
        </w:rPr>
        <w:t>3</w:t>
      </w:r>
      <w:r w:rsidR="000D2606" w:rsidRPr="00FE3E70">
        <w:rPr>
          <w:rFonts w:asciiTheme="majorHAnsi" w:hAnsiTheme="majorHAnsi"/>
          <w:i/>
        </w:rPr>
        <w:t xml:space="preserve"> </w:t>
      </w:r>
      <w:r w:rsidRPr="00FE3E70">
        <w:rPr>
          <w:rFonts w:asciiTheme="majorHAnsi" w:hAnsiTheme="majorHAnsi"/>
          <w:i/>
        </w:rPr>
        <w:t>per la migliore pubblicazione su rivista scientifica Internazionale</w:t>
      </w:r>
      <w:r w:rsidRPr="00FE3E70">
        <w:rPr>
          <w:rFonts w:asciiTheme="majorHAnsi" w:hAnsiTheme="majorHAnsi"/>
        </w:rPr>
        <w:t>.</w:t>
      </w:r>
    </w:p>
    <w:p w14:paraId="5595EA67" w14:textId="77777777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</w:p>
    <w:p w14:paraId="5595EA68" w14:textId="77777777" w:rsidR="008517E9" w:rsidRPr="00FE3E70" w:rsidRDefault="008517E9" w:rsidP="008517E9">
      <w:pPr>
        <w:ind w:firstLine="567"/>
        <w:jc w:val="both"/>
        <w:rPr>
          <w:rFonts w:asciiTheme="majorHAnsi" w:hAnsiTheme="majorHAnsi"/>
          <w:sz w:val="20"/>
        </w:rPr>
      </w:pPr>
      <w:r w:rsidRPr="00FE3E70">
        <w:rPr>
          <w:rFonts w:asciiTheme="majorHAnsi" w:eastAsia="Times New Roman" w:hAnsiTheme="majorHAnsi"/>
          <w:sz w:val="20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</w:t>
      </w:r>
      <w:r w:rsidR="00946D32" w:rsidRPr="00FE3E70">
        <w:rPr>
          <w:rFonts w:asciiTheme="majorHAnsi" w:eastAsia="Times New Roman" w:hAnsiTheme="majorHAnsi"/>
          <w:sz w:val="20"/>
        </w:rPr>
        <w:t>l Segretario pro tempore Prof. Daniele Rosellini</w:t>
      </w:r>
      <w:r w:rsidRPr="00FE3E70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FE3E70">
        <w:rPr>
          <w:rFonts w:asciiTheme="majorHAnsi" w:hAnsiTheme="majorHAnsi"/>
          <w:sz w:val="20"/>
        </w:rPr>
        <w:t xml:space="preserve"> </w:t>
      </w:r>
    </w:p>
    <w:p w14:paraId="5595EA69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633D7541" w14:textId="77777777" w:rsidR="00FE3E70" w:rsidRPr="00FE3E70" w:rsidRDefault="00FE3E70" w:rsidP="008517E9">
      <w:pPr>
        <w:jc w:val="both"/>
        <w:rPr>
          <w:rFonts w:asciiTheme="majorHAnsi" w:hAnsiTheme="majorHAnsi"/>
        </w:rPr>
      </w:pPr>
    </w:p>
    <w:p w14:paraId="5595EA6E" w14:textId="77777777" w:rsidR="008517E9" w:rsidRPr="00FE3E70" w:rsidRDefault="008517E9" w:rsidP="008517E9">
      <w:pPr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Nome e cognome ___________________________   firma _____________________________</w:t>
      </w:r>
    </w:p>
    <w:p w14:paraId="5595EA6F" w14:textId="77777777" w:rsidR="008517E9" w:rsidRPr="00FE3E70" w:rsidRDefault="008517E9" w:rsidP="008517E9">
      <w:pPr>
        <w:ind w:firstLine="708"/>
        <w:jc w:val="both"/>
        <w:rPr>
          <w:rFonts w:asciiTheme="majorHAnsi" w:hAnsiTheme="majorHAnsi"/>
          <w:sz w:val="16"/>
        </w:rPr>
      </w:pPr>
    </w:p>
    <w:p w14:paraId="5595EA71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5595EA72" w14:textId="77777777" w:rsidR="008517E9" w:rsidRPr="00FE3E70" w:rsidRDefault="008517E9" w:rsidP="008517E9">
      <w:pPr>
        <w:jc w:val="both"/>
        <w:rPr>
          <w:rFonts w:asciiTheme="majorHAnsi" w:hAnsiTheme="majorHAnsi"/>
          <w:i/>
        </w:rPr>
      </w:pPr>
      <w:r w:rsidRPr="00FE3E70">
        <w:rPr>
          <w:rFonts w:asciiTheme="majorHAnsi" w:hAnsiTheme="majorHAnsi"/>
          <w:i/>
        </w:rPr>
        <w:t>Allegare documento di riconoscimento in corso di validità</w:t>
      </w:r>
    </w:p>
    <w:p w14:paraId="5595EA73" w14:textId="77777777" w:rsidR="008517E9" w:rsidRPr="00FE3E70" w:rsidDel="000D2606" w:rsidRDefault="008517E9" w:rsidP="008517E9">
      <w:pPr>
        <w:jc w:val="both"/>
        <w:rPr>
          <w:del w:id="0" w:author="Windows User" w:date="2021-02-18T13:16:00Z"/>
          <w:rFonts w:asciiTheme="majorHAnsi" w:hAnsiTheme="majorHAnsi"/>
          <w:sz w:val="4"/>
          <w:u w:val="single"/>
        </w:rPr>
      </w:pPr>
    </w:p>
    <w:p w14:paraId="5595EA74" w14:textId="77777777" w:rsidR="002A16C6" w:rsidRPr="00FE3E70" w:rsidRDefault="002A16C6">
      <w:pPr>
        <w:jc w:val="both"/>
        <w:rPr>
          <w:rFonts w:asciiTheme="majorHAnsi" w:hAnsiTheme="majorHAnsi"/>
          <w:sz w:val="2"/>
          <w:szCs w:val="2"/>
        </w:rPr>
      </w:pPr>
    </w:p>
    <w:sectPr w:rsidR="002A16C6" w:rsidRPr="00FE3E70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59A0" w14:textId="77777777" w:rsidR="003505E3" w:rsidRDefault="003505E3">
      <w:r>
        <w:separator/>
      </w:r>
    </w:p>
  </w:endnote>
  <w:endnote w:type="continuationSeparator" w:id="0">
    <w:p w14:paraId="6113B5A4" w14:textId="77777777" w:rsidR="003505E3" w:rsidRDefault="0035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CF3" w14:textId="77777777" w:rsidR="003505E3" w:rsidRDefault="003505E3">
      <w:r>
        <w:separator/>
      </w:r>
    </w:p>
  </w:footnote>
  <w:footnote w:type="continuationSeparator" w:id="0">
    <w:p w14:paraId="7AB169A3" w14:textId="77777777" w:rsidR="003505E3" w:rsidRDefault="0035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2511800">
    <w:abstractNumId w:val="2"/>
  </w:num>
  <w:num w:numId="2" w16cid:durableId="1626698324">
    <w:abstractNumId w:val="0"/>
  </w:num>
  <w:num w:numId="3" w16cid:durableId="12027444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Windows Live" w15:userId="6932e6fced650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C"/>
    <w:rsid w:val="00067E32"/>
    <w:rsid w:val="0007321E"/>
    <w:rsid w:val="000D2606"/>
    <w:rsid w:val="001A45A1"/>
    <w:rsid w:val="00293947"/>
    <w:rsid w:val="002A16C6"/>
    <w:rsid w:val="002B5DC2"/>
    <w:rsid w:val="003505E3"/>
    <w:rsid w:val="0037211C"/>
    <w:rsid w:val="004260E4"/>
    <w:rsid w:val="00442C7B"/>
    <w:rsid w:val="005143EE"/>
    <w:rsid w:val="00614FA5"/>
    <w:rsid w:val="006311FF"/>
    <w:rsid w:val="00780E86"/>
    <w:rsid w:val="0079147E"/>
    <w:rsid w:val="007E34FF"/>
    <w:rsid w:val="008517E9"/>
    <w:rsid w:val="008E3FE2"/>
    <w:rsid w:val="008E618C"/>
    <w:rsid w:val="00946D32"/>
    <w:rsid w:val="009531F3"/>
    <w:rsid w:val="0097112C"/>
    <w:rsid w:val="009714C4"/>
    <w:rsid w:val="009D307F"/>
    <w:rsid w:val="00A24F03"/>
    <w:rsid w:val="00A53B2B"/>
    <w:rsid w:val="00A5692D"/>
    <w:rsid w:val="00B6020D"/>
    <w:rsid w:val="00BA7F0A"/>
    <w:rsid w:val="00CC017C"/>
    <w:rsid w:val="00F66180"/>
    <w:rsid w:val="00FD148B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5EA4C"/>
  <w14:defaultImageDpi w14:val="300"/>
  <w15:docId w15:val="{340092EB-FA5D-9544-89FD-2905293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606"/>
    <w:rPr>
      <w:rFonts w:ascii="Segoe UI" w:hAnsi="Segoe UI" w:cs="Segoe UI"/>
      <w:noProof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8E618C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3</cp:revision>
  <cp:lastPrinted>2011-03-03T13:43:00Z</cp:lastPrinted>
  <dcterms:created xsi:type="dcterms:W3CDTF">2023-02-14T07:50:00Z</dcterms:created>
  <dcterms:modified xsi:type="dcterms:W3CDTF">2023-02-21T08:03:00Z</dcterms:modified>
</cp:coreProperties>
</file>