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EA4D" w14:textId="77777777" w:rsidR="002A16C6" w:rsidRPr="00FE3E70" w:rsidRDefault="002A16C6">
      <w:pPr>
        <w:ind w:left="3969"/>
        <w:rPr>
          <w:rFonts w:asciiTheme="majorHAnsi" w:hAnsiTheme="majorHAnsi"/>
        </w:rPr>
      </w:pPr>
    </w:p>
    <w:p w14:paraId="5595EA4E" w14:textId="77777777" w:rsidR="002A16C6" w:rsidRPr="00FE3E70" w:rsidRDefault="002A16C6">
      <w:pPr>
        <w:ind w:left="3969"/>
        <w:rPr>
          <w:rFonts w:asciiTheme="majorHAnsi" w:hAnsiTheme="majorHAnsi"/>
        </w:rPr>
      </w:pPr>
      <w:r w:rsidRPr="00FE3E70">
        <w:rPr>
          <w:rFonts w:asciiTheme="majorHAnsi" w:hAnsiTheme="majorHAnsi"/>
        </w:rPr>
        <w:t>Spett.</w:t>
      </w:r>
    </w:p>
    <w:p w14:paraId="5595EA4F" w14:textId="77777777" w:rsidR="002A16C6" w:rsidRPr="00FE3E70" w:rsidRDefault="002A16C6">
      <w:pPr>
        <w:ind w:left="3969"/>
        <w:rPr>
          <w:rFonts w:asciiTheme="majorHAnsi" w:hAnsiTheme="majorHAnsi"/>
          <w:b/>
        </w:rPr>
      </w:pPr>
      <w:r w:rsidRPr="00FE3E70">
        <w:rPr>
          <w:rFonts w:asciiTheme="majorHAnsi" w:hAnsiTheme="majorHAnsi"/>
          <w:b/>
        </w:rPr>
        <w:t>SOCIETA' ITALIANA DI GENETICA AGRARIA</w:t>
      </w:r>
    </w:p>
    <w:p w14:paraId="5595EA50" w14:textId="77777777" w:rsidR="002A16C6" w:rsidRPr="00FE3E70" w:rsidRDefault="002A16C6">
      <w:pPr>
        <w:ind w:left="3969"/>
        <w:rPr>
          <w:rFonts w:asciiTheme="majorHAnsi" w:hAnsiTheme="majorHAnsi"/>
        </w:rPr>
      </w:pPr>
    </w:p>
    <w:p w14:paraId="5595EA52" w14:textId="77777777" w:rsidR="002A16C6" w:rsidRDefault="002A16C6">
      <w:pPr>
        <w:jc w:val="center"/>
        <w:rPr>
          <w:rFonts w:asciiTheme="majorHAnsi" w:hAnsiTheme="majorHAnsi"/>
        </w:rPr>
      </w:pPr>
    </w:p>
    <w:p w14:paraId="2F760610" w14:textId="77777777" w:rsidR="008E618C" w:rsidRPr="00FE3E70" w:rsidRDefault="008E618C">
      <w:pPr>
        <w:jc w:val="center"/>
        <w:rPr>
          <w:rFonts w:asciiTheme="majorHAnsi" w:hAnsiTheme="majorHAnsi"/>
        </w:rPr>
      </w:pPr>
    </w:p>
    <w:p w14:paraId="5595EA53" w14:textId="77777777" w:rsidR="002A16C6" w:rsidRPr="00FE3E70" w:rsidRDefault="002A16C6">
      <w:pPr>
        <w:jc w:val="center"/>
        <w:rPr>
          <w:rFonts w:asciiTheme="majorHAnsi" w:hAnsiTheme="majorHAnsi"/>
          <w:sz w:val="4"/>
        </w:rPr>
      </w:pPr>
    </w:p>
    <w:p w14:paraId="7AB74A01" w14:textId="3D822530" w:rsidR="009D307F" w:rsidRPr="001A45A1" w:rsidRDefault="002A16C6" w:rsidP="009D307F">
      <w:pPr>
        <w:pStyle w:val="Corpodeltesto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1A45A1">
        <w:rPr>
          <w:rFonts w:asciiTheme="majorHAnsi" w:hAnsiTheme="majorHAnsi"/>
          <w:b/>
          <w:sz w:val="28"/>
        </w:rPr>
        <w:t>Premio SIGA</w:t>
      </w:r>
      <w:r w:rsidR="0007321E" w:rsidRPr="001A45A1">
        <w:rPr>
          <w:rFonts w:asciiTheme="majorHAnsi" w:hAnsiTheme="majorHAnsi"/>
          <w:b/>
          <w:sz w:val="28"/>
        </w:rPr>
        <w:t xml:space="preserve"> 2022</w:t>
      </w:r>
      <w:r w:rsidR="009D307F" w:rsidRPr="001A45A1">
        <w:rPr>
          <w:rFonts w:asciiTheme="majorHAnsi" w:hAnsiTheme="majorHAnsi"/>
          <w:b/>
          <w:sz w:val="28"/>
        </w:rPr>
        <w:t xml:space="preserve"> -</w:t>
      </w:r>
      <w:r w:rsidR="009D307F" w:rsidRPr="001A45A1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="009D307F" w:rsidRPr="00293947">
        <w:rPr>
          <w:rFonts w:asciiTheme="majorHAnsi" w:hAnsiTheme="majorHAnsi"/>
          <w:b/>
          <w:i/>
          <w:sz w:val="28"/>
          <w:szCs w:val="28"/>
        </w:rPr>
        <w:t>On Mendel's footsteps</w:t>
      </w:r>
    </w:p>
    <w:p w14:paraId="5595EA54" w14:textId="24709338" w:rsidR="002A16C6" w:rsidRPr="001A45A1" w:rsidRDefault="002A16C6">
      <w:pPr>
        <w:pStyle w:val="Corpodeltesto"/>
        <w:jc w:val="center"/>
        <w:rPr>
          <w:rFonts w:asciiTheme="majorHAnsi" w:hAnsiTheme="majorHAnsi"/>
          <w:b/>
          <w:sz w:val="28"/>
        </w:rPr>
      </w:pPr>
    </w:p>
    <w:p w14:paraId="5595EA55" w14:textId="6EF4AB7E" w:rsidR="002A16C6" w:rsidRPr="007E34FF" w:rsidRDefault="002A16C6">
      <w:pPr>
        <w:pStyle w:val="Corpodeltesto"/>
        <w:jc w:val="center"/>
        <w:rPr>
          <w:rFonts w:asciiTheme="majorHAnsi" w:hAnsiTheme="majorHAnsi"/>
          <w:b/>
          <w:sz w:val="26"/>
          <w:szCs w:val="26"/>
        </w:rPr>
      </w:pPr>
      <w:r w:rsidRPr="007E34FF">
        <w:rPr>
          <w:rFonts w:asciiTheme="majorHAnsi" w:hAnsiTheme="majorHAnsi"/>
          <w:b/>
          <w:sz w:val="26"/>
          <w:szCs w:val="26"/>
        </w:rPr>
        <w:t>per la migliore pubblicazione</w:t>
      </w:r>
      <w:r w:rsidR="000D2606" w:rsidRPr="007E34FF">
        <w:rPr>
          <w:rFonts w:asciiTheme="majorHAnsi" w:hAnsiTheme="majorHAnsi"/>
          <w:b/>
          <w:sz w:val="26"/>
          <w:szCs w:val="26"/>
        </w:rPr>
        <w:t xml:space="preserve"> su rivista scientifica internazionale</w:t>
      </w:r>
      <w:r w:rsidR="001A45A1" w:rsidRPr="007E34FF">
        <w:rPr>
          <w:rFonts w:asciiTheme="majorHAnsi" w:hAnsiTheme="majorHAnsi"/>
          <w:b/>
          <w:sz w:val="26"/>
          <w:szCs w:val="26"/>
        </w:rPr>
        <w:t xml:space="preserve"> nei </w:t>
      </w:r>
      <w:r w:rsidR="00293947" w:rsidRPr="007E34FF">
        <w:rPr>
          <w:rFonts w:asciiTheme="majorHAnsi" w:hAnsiTheme="majorHAnsi"/>
          <w:b/>
          <w:sz w:val="26"/>
          <w:szCs w:val="26"/>
        </w:rPr>
        <w:t xml:space="preserve">settori della Gentica agraria e </w:t>
      </w:r>
      <w:r w:rsidR="001A45A1" w:rsidRPr="007E34FF">
        <w:rPr>
          <w:rFonts w:asciiTheme="majorHAnsi" w:hAnsiTheme="majorHAnsi"/>
          <w:b/>
          <w:sz w:val="26"/>
          <w:szCs w:val="26"/>
        </w:rPr>
        <w:t>del Miglioramento genetico e Biotecnologie delle piante coltivate</w:t>
      </w:r>
    </w:p>
    <w:p w14:paraId="5595EA56" w14:textId="77777777" w:rsidR="002A16C6" w:rsidRPr="00FE3E70" w:rsidRDefault="002A16C6">
      <w:pPr>
        <w:pStyle w:val="Corpodeltesto"/>
        <w:jc w:val="center"/>
        <w:rPr>
          <w:rFonts w:asciiTheme="majorHAnsi" w:hAnsiTheme="majorHAnsi"/>
          <w:b/>
          <w:sz w:val="28"/>
        </w:rPr>
      </w:pPr>
    </w:p>
    <w:p w14:paraId="5595EA57" w14:textId="77777777" w:rsidR="002A16C6" w:rsidRPr="00FE3E70" w:rsidRDefault="002A16C6">
      <w:pPr>
        <w:jc w:val="center"/>
        <w:rPr>
          <w:rFonts w:asciiTheme="majorHAnsi" w:hAnsiTheme="majorHAnsi"/>
          <w:b/>
          <w:u w:val="single"/>
        </w:rPr>
      </w:pPr>
    </w:p>
    <w:p w14:paraId="5595EA58" w14:textId="6173D8A8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Il/La sottoscritto/a …………………………………………………………………………………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</w:t>
      </w:r>
      <w:r w:rsidRPr="00FE3E70">
        <w:rPr>
          <w:rFonts w:asciiTheme="majorHAnsi" w:hAnsiTheme="majorHAnsi"/>
        </w:rPr>
        <w:t>….</w:t>
      </w:r>
    </w:p>
    <w:p w14:paraId="5595EA59" w14:textId="504E7B29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nato/a a ……………………………...………</w:t>
      </w:r>
      <w:r w:rsidR="00FE3E70">
        <w:rPr>
          <w:rFonts w:asciiTheme="majorHAnsi" w:hAnsiTheme="majorHAnsi"/>
        </w:rPr>
        <w:t>.................</w:t>
      </w:r>
      <w:r w:rsidRPr="00FE3E70">
        <w:rPr>
          <w:rFonts w:asciiTheme="majorHAnsi" w:hAnsiTheme="majorHAnsi"/>
        </w:rPr>
        <w:t>………………….. il ………………</w:t>
      </w:r>
      <w:r w:rsidR="00FE3E70">
        <w:rPr>
          <w:rFonts w:asciiTheme="majorHAnsi" w:hAnsiTheme="majorHAnsi"/>
        </w:rPr>
        <w:t>........................</w:t>
      </w:r>
      <w:r w:rsidRPr="00FE3E70">
        <w:rPr>
          <w:rFonts w:asciiTheme="majorHAnsi" w:hAnsiTheme="majorHAnsi"/>
        </w:rPr>
        <w:t>………………….</w:t>
      </w:r>
    </w:p>
    <w:p w14:paraId="5595EA5A" w14:textId="6DD7BC0B" w:rsidR="002A16C6" w:rsidRPr="00FE3E70" w:rsidRDefault="000D260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Ente</w:t>
      </w:r>
      <w:r w:rsidR="002A16C6" w:rsidRPr="00FE3E70">
        <w:rPr>
          <w:rFonts w:asciiTheme="majorHAnsi" w:hAnsiTheme="majorHAnsi"/>
        </w:rPr>
        <w:t>/Dipartimento 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</w:t>
      </w:r>
      <w:r w:rsidR="002A16C6" w:rsidRPr="00FE3E70">
        <w:rPr>
          <w:rFonts w:asciiTheme="majorHAnsi" w:hAnsiTheme="majorHAnsi"/>
        </w:rPr>
        <w:t>………….</w:t>
      </w:r>
    </w:p>
    <w:p w14:paraId="5595EA5B" w14:textId="0855DE45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Istituzione 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</w:t>
      </w:r>
      <w:r w:rsidRPr="00FE3E70">
        <w:rPr>
          <w:rFonts w:asciiTheme="majorHAnsi" w:hAnsiTheme="majorHAnsi"/>
        </w:rPr>
        <w:t>………………..</w:t>
      </w:r>
    </w:p>
    <w:p w14:paraId="5595EA5C" w14:textId="613CC2AC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Indirizzo 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</w:t>
      </w:r>
      <w:r w:rsidRPr="00FE3E70">
        <w:rPr>
          <w:rFonts w:asciiTheme="majorHAnsi" w:hAnsiTheme="majorHAnsi"/>
        </w:rPr>
        <w:t>………………….</w:t>
      </w:r>
    </w:p>
    <w:p w14:paraId="5595EA5D" w14:textId="4AFE1776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Tel. ………</w:t>
      </w:r>
      <w:r w:rsidR="00FE3E70">
        <w:rPr>
          <w:rFonts w:asciiTheme="majorHAnsi" w:hAnsiTheme="majorHAnsi"/>
        </w:rPr>
        <w:t>...................</w:t>
      </w:r>
      <w:r w:rsidRPr="00FE3E70">
        <w:rPr>
          <w:rFonts w:asciiTheme="majorHAnsi" w:hAnsiTheme="majorHAnsi"/>
        </w:rPr>
        <w:t>………... Cell. …………</w:t>
      </w:r>
      <w:r w:rsidR="00FE3E70">
        <w:rPr>
          <w:rFonts w:asciiTheme="majorHAnsi" w:hAnsiTheme="majorHAnsi"/>
        </w:rPr>
        <w:t>............</w:t>
      </w:r>
      <w:r w:rsidRPr="00FE3E70">
        <w:rPr>
          <w:rFonts w:asciiTheme="majorHAnsi" w:hAnsiTheme="majorHAnsi"/>
        </w:rPr>
        <w:t>……….. E-mail …………</w:t>
      </w:r>
      <w:r w:rsidR="00FE3E70">
        <w:rPr>
          <w:rFonts w:asciiTheme="majorHAnsi" w:hAnsiTheme="majorHAnsi"/>
        </w:rPr>
        <w:t>..........</w:t>
      </w:r>
      <w:r w:rsidRPr="00FE3E70">
        <w:rPr>
          <w:rFonts w:asciiTheme="majorHAnsi" w:hAnsiTheme="majorHAnsi"/>
        </w:rPr>
        <w:t>……………………..…………….</w:t>
      </w:r>
    </w:p>
    <w:p w14:paraId="5595EA5E" w14:textId="77777777" w:rsidR="002A16C6" w:rsidRPr="008E618C" w:rsidRDefault="002A16C6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14:paraId="5595EA5F" w14:textId="77777777" w:rsidR="002A16C6" w:rsidRPr="00FE3E70" w:rsidRDefault="002A16C6">
      <w:pPr>
        <w:pStyle w:val="Titolo7"/>
        <w:spacing w:line="360" w:lineRule="auto"/>
        <w:rPr>
          <w:rFonts w:asciiTheme="majorHAnsi" w:hAnsiTheme="majorHAnsi"/>
          <w:sz w:val="24"/>
        </w:rPr>
      </w:pPr>
      <w:r w:rsidRPr="00FE3E70">
        <w:rPr>
          <w:rFonts w:asciiTheme="majorHAnsi" w:hAnsiTheme="majorHAnsi"/>
          <w:sz w:val="24"/>
        </w:rPr>
        <w:t>CHIEDE</w:t>
      </w:r>
    </w:p>
    <w:p w14:paraId="5595EA60" w14:textId="78B1BCC7" w:rsidR="002A16C6" w:rsidRPr="00FE3E70" w:rsidRDefault="002A16C6">
      <w:pPr>
        <w:pStyle w:val="Corpodeltesto"/>
        <w:spacing w:line="360" w:lineRule="auto"/>
        <w:rPr>
          <w:rFonts w:asciiTheme="majorHAnsi" w:eastAsia="Times" w:hAnsiTheme="majorHAnsi"/>
        </w:rPr>
      </w:pPr>
      <w:r w:rsidRPr="00FE3E70">
        <w:rPr>
          <w:rFonts w:asciiTheme="majorHAnsi" w:eastAsia="Times" w:hAnsiTheme="majorHAnsi"/>
        </w:rPr>
        <w:t xml:space="preserve">che sia </w:t>
      </w:r>
      <w:bookmarkStart w:id="0" w:name="_GoBack"/>
      <w:r w:rsidRPr="007E34FF">
        <w:rPr>
          <w:rFonts w:asciiTheme="majorHAnsi" w:eastAsia="Times" w:hAnsiTheme="majorHAnsi"/>
        </w:rPr>
        <w:t>pres</w:t>
      </w:r>
      <w:r w:rsidR="007E34FF" w:rsidRPr="007E34FF">
        <w:rPr>
          <w:rFonts w:asciiTheme="majorHAnsi" w:eastAsia="Times" w:hAnsiTheme="majorHAnsi"/>
        </w:rPr>
        <w:t>a</w:t>
      </w:r>
      <w:bookmarkEnd w:id="0"/>
      <w:r w:rsidRPr="00FE3E70">
        <w:rPr>
          <w:rFonts w:asciiTheme="majorHAnsi" w:eastAsia="Times" w:hAnsiTheme="majorHAnsi"/>
        </w:rPr>
        <w:t xml:space="preserve"> in esame </w:t>
      </w:r>
      <w:r w:rsidR="001A45A1">
        <w:rPr>
          <w:rFonts w:asciiTheme="majorHAnsi" w:eastAsia="Times" w:hAnsiTheme="majorHAnsi"/>
        </w:rPr>
        <w:t>la pubblicazione dal titolo: ………</w:t>
      </w:r>
      <w:r w:rsidRPr="00FE3E70">
        <w:rPr>
          <w:rFonts w:asciiTheme="majorHAnsi" w:eastAsia="Times" w:hAnsiTheme="majorHAnsi"/>
        </w:rPr>
        <w:t>……………</w:t>
      </w:r>
      <w:r w:rsidR="00FE3E70">
        <w:rPr>
          <w:rFonts w:asciiTheme="majorHAnsi" w:eastAsia="Times" w:hAnsiTheme="majorHAnsi"/>
        </w:rPr>
        <w:t>............................</w:t>
      </w:r>
      <w:r w:rsidRPr="00FE3E70">
        <w:rPr>
          <w:rFonts w:asciiTheme="majorHAnsi" w:eastAsia="Times" w:hAnsiTheme="majorHAnsi"/>
        </w:rPr>
        <w:t>……………………….</w:t>
      </w:r>
    </w:p>
    <w:p w14:paraId="5595EA62" w14:textId="53522B66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………………………………………………………………………………………………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................................................</w:t>
      </w:r>
      <w:r w:rsidRPr="00FE3E70">
        <w:rPr>
          <w:rFonts w:asciiTheme="majorHAnsi" w:hAnsiTheme="majorHAnsi"/>
        </w:rPr>
        <w:t>………...,</w:t>
      </w:r>
    </w:p>
    <w:p w14:paraId="5595EA63" w14:textId="3B09AA76" w:rsidR="002A16C6" w:rsidRPr="00FE3E70" w:rsidRDefault="001A45A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2A16C6" w:rsidRPr="00FE3E70">
        <w:rPr>
          <w:rFonts w:asciiTheme="majorHAnsi" w:hAnsiTheme="majorHAnsi"/>
        </w:rPr>
        <w:t>utori ………………………………………………………………………</w:t>
      </w:r>
      <w:r w:rsidR="00FE3E70">
        <w:rPr>
          <w:rFonts w:asciiTheme="majorHAnsi" w:hAnsiTheme="majorHAnsi"/>
        </w:rPr>
        <w:t>..............................................</w:t>
      </w:r>
      <w:r w:rsidR="002A16C6" w:rsidRPr="00FE3E70">
        <w:rPr>
          <w:rFonts w:asciiTheme="majorHAnsi" w:hAnsiTheme="majorHAnsi"/>
        </w:rPr>
        <w:t>………………………,</w:t>
      </w:r>
    </w:p>
    <w:p w14:paraId="71339644" w14:textId="7CDD4036" w:rsidR="000D2606" w:rsidRPr="00FE3E70" w:rsidRDefault="001A45A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edita</w:t>
      </w:r>
      <w:r w:rsidRPr="00FE3E70">
        <w:rPr>
          <w:rFonts w:asciiTheme="majorHAnsi" w:hAnsiTheme="majorHAnsi"/>
        </w:rPr>
        <w:t xml:space="preserve"> </w:t>
      </w:r>
      <w:r w:rsidR="0007321E" w:rsidRPr="00FE3E70">
        <w:rPr>
          <w:rFonts w:asciiTheme="majorHAnsi" w:hAnsiTheme="majorHAnsi"/>
        </w:rPr>
        <w:t>nell’anno 2021</w:t>
      </w:r>
      <w:r w:rsidR="000D2606" w:rsidRPr="00FE3E70">
        <w:rPr>
          <w:rFonts w:asciiTheme="majorHAnsi" w:hAnsiTheme="majorHAnsi"/>
        </w:rPr>
        <w:t xml:space="preserve"> sulla rivista internazionale ISI :</w:t>
      </w:r>
    </w:p>
    <w:p w14:paraId="5595EA64" w14:textId="4FB591D3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…………………………………………………….……………………</w:t>
      </w:r>
      <w:r w:rsidR="000D2606" w:rsidRPr="00FE3E70">
        <w:rPr>
          <w:rFonts w:asciiTheme="majorHAnsi" w:hAnsiTheme="majorHAnsi"/>
        </w:rPr>
        <w:t>……</w:t>
      </w:r>
      <w:r w:rsidR="00FE3E70">
        <w:rPr>
          <w:rFonts w:asciiTheme="majorHAnsi" w:hAnsiTheme="majorHAnsi"/>
        </w:rPr>
        <w:t>...............................................</w:t>
      </w:r>
      <w:r w:rsidR="000D2606" w:rsidRPr="00FE3E70">
        <w:rPr>
          <w:rFonts w:asciiTheme="majorHAnsi" w:hAnsiTheme="majorHAnsi"/>
        </w:rPr>
        <w:t>………..</w:t>
      </w:r>
      <w:r w:rsidRPr="00FE3E70">
        <w:rPr>
          <w:rFonts w:asciiTheme="majorHAnsi" w:hAnsiTheme="majorHAnsi"/>
        </w:rPr>
        <w:t>……………...,</w:t>
      </w:r>
    </w:p>
    <w:p w14:paraId="5595EA65" w14:textId="03A81BC1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DOI …………………</w:t>
      </w:r>
      <w:r w:rsidR="00FE3E70">
        <w:rPr>
          <w:rFonts w:asciiTheme="majorHAnsi" w:hAnsiTheme="majorHAnsi"/>
        </w:rPr>
        <w:t>..........</w:t>
      </w:r>
      <w:r w:rsidRPr="00FE3E70">
        <w:rPr>
          <w:rFonts w:asciiTheme="majorHAnsi" w:hAnsiTheme="majorHAnsi"/>
        </w:rPr>
        <w:t xml:space="preserve">….. </w:t>
      </w:r>
    </w:p>
    <w:p w14:paraId="5595EA66" w14:textId="4257850A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 xml:space="preserve">al fine della partecipazione alla selezione del </w:t>
      </w:r>
      <w:r w:rsidRPr="00FE3E70">
        <w:rPr>
          <w:rFonts w:asciiTheme="majorHAnsi" w:hAnsiTheme="majorHAnsi"/>
          <w:i/>
        </w:rPr>
        <w:t xml:space="preserve">Premio SIGA </w:t>
      </w:r>
      <w:r w:rsidR="000D2606" w:rsidRPr="00FE3E70">
        <w:rPr>
          <w:rFonts w:asciiTheme="majorHAnsi" w:hAnsiTheme="majorHAnsi"/>
          <w:i/>
        </w:rPr>
        <w:t>202</w:t>
      </w:r>
      <w:r w:rsidR="0007321E" w:rsidRPr="00FE3E70">
        <w:rPr>
          <w:rFonts w:asciiTheme="majorHAnsi" w:hAnsiTheme="majorHAnsi"/>
          <w:i/>
        </w:rPr>
        <w:t>2</w:t>
      </w:r>
      <w:r w:rsidR="000D2606" w:rsidRPr="00FE3E70">
        <w:rPr>
          <w:rFonts w:asciiTheme="majorHAnsi" w:hAnsiTheme="majorHAnsi"/>
          <w:i/>
        </w:rPr>
        <w:t xml:space="preserve"> </w:t>
      </w:r>
      <w:r w:rsidRPr="00FE3E70">
        <w:rPr>
          <w:rFonts w:asciiTheme="majorHAnsi" w:hAnsiTheme="majorHAnsi"/>
          <w:i/>
        </w:rPr>
        <w:t>per la migliore pubblicazione su rivista scientifica Internazionale</w:t>
      </w:r>
      <w:r w:rsidRPr="00FE3E70">
        <w:rPr>
          <w:rFonts w:asciiTheme="majorHAnsi" w:hAnsiTheme="majorHAnsi"/>
        </w:rPr>
        <w:t>.</w:t>
      </w:r>
    </w:p>
    <w:p w14:paraId="5595EA67" w14:textId="77777777" w:rsidR="002A16C6" w:rsidRPr="00FE3E70" w:rsidRDefault="002A16C6">
      <w:pPr>
        <w:spacing w:line="360" w:lineRule="auto"/>
        <w:jc w:val="both"/>
        <w:rPr>
          <w:rFonts w:asciiTheme="majorHAnsi" w:hAnsiTheme="majorHAnsi"/>
        </w:rPr>
      </w:pPr>
    </w:p>
    <w:p w14:paraId="5595EA68" w14:textId="77777777" w:rsidR="008517E9" w:rsidRPr="00FE3E70" w:rsidRDefault="008517E9" w:rsidP="008517E9">
      <w:pPr>
        <w:ind w:firstLine="567"/>
        <w:jc w:val="both"/>
        <w:rPr>
          <w:rFonts w:asciiTheme="majorHAnsi" w:hAnsiTheme="majorHAnsi"/>
          <w:sz w:val="20"/>
        </w:rPr>
      </w:pPr>
      <w:r w:rsidRPr="00FE3E70">
        <w:rPr>
          <w:rFonts w:asciiTheme="majorHAnsi" w:eastAsia="Times New Roman" w:hAnsiTheme="majorHAnsi"/>
          <w:sz w:val="20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</w:t>
      </w:r>
      <w:r w:rsidR="00946D32" w:rsidRPr="00FE3E70">
        <w:rPr>
          <w:rFonts w:asciiTheme="majorHAnsi" w:eastAsia="Times New Roman" w:hAnsiTheme="majorHAnsi"/>
          <w:sz w:val="20"/>
        </w:rPr>
        <w:t>l Segretario pro tempore Prof. Daniele Rosellini</w:t>
      </w:r>
      <w:r w:rsidRPr="00FE3E70">
        <w:rPr>
          <w:rFonts w:asciiTheme="majorHAnsi" w:eastAsia="Times New Roman" w:hAnsiTheme="majorHAnsi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FE3E70">
        <w:rPr>
          <w:rFonts w:asciiTheme="majorHAnsi" w:hAnsiTheme="majorHAnsi"/>
          <w:sz w:val="20"/>
        </w:rPr>
        <w:t xml:space="preserve"> </w:t>
      </w:r>
    </w:p>
    <w:p w14:paraId="5595EA69" w14:textId="77777777" w:rsidR="008517E9" w:rsidRPr="00FE3E70" w:rsidRDefault="008517E9" w:rsidP="008517E9">
      <w:pPr>
        <w:jc w:val="both"/>
        <w:rPr>
          <w:rFonts w:asciiTheme="majorHAnsi" w:hAnsiTheme="majorHAnsi"/>
        </w:rPr>
      </w:pPr>
    </w:p>
    <w:p w14:paraId="633D7541" w14:textId="77777777" w:rsidR="00FE3E70" w:rsidRPr="00FE3E70" w:rsidRDefault="00FE3E70" w:rsidP="008517E9">
      <w:pPr>
        <w:jc w:val="both"/>
        <w:rPr>
          <w:rFonts w:asciiTheme="majorHAnsi" w:hAnsiTheme="majorHAnsi"/>
        </w:rPr>
      </w:pPr>
    </w:p>
    <w:p w14:paraId="5595EA6E" w14:textId="77777777" w:rsidR="008517E9" w:rsidRPr="00FE3E70" w:rsidRDefault="008517E9" w:rsidP="008517E9">
      <w:pPr>
        <w:jc w:val="both"/>
        <w:rPr>
          <w:rFonts w:asciiTheme="majorHAnsi" w:hAnsiTheme="majorHAnsi"/>
        </w:rPr>
      </w:pPr>
      <w:r w:rsidRPr="00FE3E70">
        <w:rPr>
          <w:rFonts w:asciiTheme="majorHAnsi" w:hAnsiTheme="majorHAnsi"/>
        </w:rPr>
        <w:t>Nome e cognome ___________________________   firma _____________________________</w:t>
      </w:r>
    </w:p>
    <w:p w14:paraId="5595EA6F" w14:textId="77777777" w:rsidR="008517E9" w:rsidRPr="00FE3E70" w:rsidRDefault="008517E9" w:rsidP="008517E9">
      <w:pPr>
        <w:ind w:firstLine="708"/>
        <w:jc w:val="both"/>
        <w:rPr>
          <w:rFonts w:asciiTheme="majorHAnsi" w:hAnsiTheme="majorHAnsi"/>
          <w:sz w:val="16"/>
        </w:rPr>
      </w:pPr>
    </w:p>
    <w:p w14:paraId="5595EA71" w14:textId="77777777" w:rsidR="008517E9" w:rsidRPr="00FE3E70" w:rsidRDefault="008517E9" w:rsidP="008517E9">
      <w:pPr>
        <w:jc w:val="both"/>
        <w:rPr>
          <w:rFonts w:asciiTheme="majorHAnsi" w:hAnsiTheme="majorHAnsi"/>
        </w:rPr>
      </w:pPr>
    </w:p>
    <w:p w14:paraId="5595EA72" w14:textId="77777777" w:rsidR="008517E9" w:rsidRPr="00FE3E70" w:rsidRDefault="008517E9" w:rsidP="008517E9">
      <w:pPr>
        <w:jc w:val="both"/>
        <w:rPr>
          <w:rFonts w:asciiTheme="majorHAnsi" w:hAnsiTheme="majorHAnsi"/>
          <w:i/>
        </w:rPr>
      </w:pPr>
      <w:r w:rsidRPr="00FE3E70">
        <w:rPr>
          <w:rFonts w:asciiTheme="majorHAnsi" w:hAnsiTheme="majorHAnsi"/>
          <w:i/>
        </w:rPr>
        <w:t>Allegare documento di riconoscimento in corso di validità</w:t>
      </w:r>
    </w:p>
    <w:p w14:paraId="5595EA73" w14:textId="77777777" w:rsidR="008517E9" w:rsidRPr="00FE3E70" w:rsidDel="000D2606" w:rsidRDefault="008517E9" w:rsidP="008517E9">
      <w:pPr>
        <w:jc w:val="both"/>
        <w:rPr>
          <w:del w:id="1" w:author="Windows User" w:date="2021-02-18T13:16:00Z"/>
          <w:rFonts w:asciiTheme="majorHAnsi" w:hAnsiTheme="majorHAnsi"/>
          <w:sz w:val="4"/>
          <w:u w:val="single"/>
        </w:rPr>
      </w:pPr>
    </w:p>
    <w:p w14:paraId="5595EA74" w14:textId="77777777" w:rsidR="002A16C6" w:rsidRPr="00FE3E70" w:rsidRDefault="002A16C6">
      <w:pPr>
        <w:jc w:val="both"/>
        <w:rPr>
          <w:rFonts w:asciiTheme="majorHAnsi" w:hAnsiTheme="majorHAnsi"/>
          <w:sz w:val="2"/>
          <w:szCs w:val="2"/>
        </w:rPr>
      </w:pPr>
    </w:p>
    <w:sectPr w:rsidR="002A16C6" w:rsidRPr="00FE3E70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2C4D" w14:textId="77777777" w:rsidR="008E3FE2" w:rsidRDefault="008E3FE2">
      <w:r>
        <w:separator/>
      </w:r>
    </w:p>
  </w:endnote>
  <w:endnote w:type="continuationSeparator" w:id="0">
    <w:p w14:paraId="632A0E25" w14:textId="77777777" w:rsidR="008E3FE2" w:rsidRDefault="008E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0A84" w14:textId="77777777" w:rsidR="008E3FE2" w:rsidRDefault="008E3FE2">
      <w:r>
        <w:separator/>
      </w:r>
    </w:p>
  </w:footnote>
  <w:footnote w:type="continuationSeparator" w:id="0">
    <w:p w14:paraId="39505226" w14:textId="77777777" w:rsidR="008E3FE2" w:rsidRDefault="008E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Windows Live" w15:userId="6932e6fced650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C"/>
    <w:rsid w:val="00067E32"/>
    <w:rsid w:val="0007321E"/>
    <w:rsid w:val="000D2606"/>
    <w:rsid w:val="001A45A1"/>
    <w:rsid w:val="00293947"/>
    <w:rsid w:val="002A16C6"/>
    <w:rsid w:val="002B5DC2"/>
    <w:rsid w:val="0037211C"/>
    <w:rsid w:val="00442C7B"/>
    <w:rsid w:val="005143EE"/>
    <w:rsid w:val="00614FA5"/>
    <w:rsid w:val="006311FF"/>
    <w:rsid w:val="00780E86"/>
    <w:rsid w:val="0079147E"/>
    <w:rsid w:val="007E34FF"/>
    <w:rsid w:val="008517E9"/>
    <w:rsid w:val="008E3FE2"/>
    <w:rsid w:val="008E618C"/>
    <w:rsid w:val="00946D32"/>
    <w:rsid w:val="0097112C"/>
    <w:rsid w:val="009714C4"/>
    <w:rsid w:val="009D307F"/>
    <w:rsid w:val="00A24F03"/>
    <w:rsid w:val="00A53B2B"/>
    <w:rsid w:val="00CC017C"/>
    <w:rsid w:val="00F66180"/>
    <w:rsid w:val="00FD148B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5E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2606"/>
    <w:rPr>
      <w:rFonts w:ascii="Segoe UI" w:hAnsi="Segoe UI" w:cs="Segoe UI"/>
      <w:noProof/>
      <w:sz w:val="18"/>
      <w:szCs w:val="18"/>
    </w:rPr>
  </w:style>
  <w:style w:type="character" w:customStyle="1" w:styleId="CorpodeltestoCarattere">
    <w:name w:val="Corpo del testo Carattere"/>
    <w:basedOn w:val="Caratterepredefinitoparagrafo"/>
    <w:link w:val="Corpodeltesto"/>
    <w:rsid w:val="008E618C"/>
    <w:rPr>
      <w:rFonts w:ascii="Times New Roman" w:eastAsia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2606"/>
    <w:rPr>
      <w:rFonts w:ascii="Segoe UI" w:hAnsi="Segoe UI" w:cs="Segoe UI"/>
      <w:noProof/>
      <w:sz w:val="18"/>
      <w:szCs w:val="18"/>
    </w:rPr>
  </w:style>
  <w:style w:type="character" w:customStyle="1" w:styleId="CorpodeltestoCarattere">
    <w:name w:val="Corpo del testo Carattere"/>
    <w:basedOn w:val="Caratterepredefinitoparagrafo"/>
    <w:link w:val="Corpodeltesto"/>
    <w:rsid w:val="008E618C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Edgardo Filippone</cp:lastModifiedBy>
  <cp:revision>4</cp:revision>
  <cp:lastPrinted>2011-03-03T13:43:00Z</cp:lastPrinted>
  <dcterms:created xsi:type="dcterms:W3CDTF">2022-02-15T09:35:00Z</dcterms:created>
  <dcterms:modified xsi:type="dcterms:W3CDTF">2022-02-22T10:10:00Z</dcterms:modified>
</cp:coreProperties>
</file>